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D865E3">
      <w:pPr>
        <w:rPr>
          <w:b/>
          <w:sz w:val="22"/>
        </w:rPr>
      </w:pPr>
      <w:r w:rsidRPr="007B4589">
        <w:rPr>
          <w:b/>
          <w:sz w:val="22"/>
        </w:rPr>
        <w:t>POZIV</w:t>
      </w:r>
      <w:ins w:id="0" w:author="Tajništvo" w:date="2016-01-20T08:38:00Z">
        <w:r w:rsidR="00D865E3">
          <w:rPr>
            <w:b/>
            <w:sz w:val="22"/>
          </w:rPr>
          <w:t xml:space="preserve"> </w:t>
        </w:r>
      </w:ins>
      <w:r w:rsidRPr="007B4589">
        <w:rPr>
          <w:b/>
          <w:sz w:val="22"/>
        </w:rPr>
        <w:t xml:space="preserve">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B589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589F" w:rsidP="000B58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Hrvatski sokol Podgajci Podravski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589F" w:rsidP="000B58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Vladimira Nazora 185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589F" w:rsidP="000B58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Podgajci Podravski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589F" w:rsidP="000B58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31 552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B589F" w:rsidP="000B58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i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B589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B589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B589F" w:rsidRDefault="000B589F" w:rsidP="000B589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B589F">
              <w:rPr>
                <w:rFonts w:ascii="Times New Roman" w:hAnsi="Times New Roman"/>
                <w:sz w:val="32"/>
                <w:szCs w:val="32"/>
                <w:vertAlign w:val="superscript"/>
              </w:rP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B589F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B589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B589F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B589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B589F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B589F" w:rsidP="000B5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589F" w:rsidP="000B5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B589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Podgajci Podravski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B589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Mjesta u kontinentalnoj Hrvtaskoj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B589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Lipik, Daruvar (toplice)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589F" w:rsidP="000B58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B589F" w:rsidRDefault="000B589F" w:rsidP="000B589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B589F" w:rsidRDefault="000B589F" w:rsidP="000B589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B589F" w:rsidRDefault="000B589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B589F">
              <w:rPr>
                <w:rFonts w:ascii="Times New Roman" w:hAnsi="Times New Roman"/>
                <w:sz w:val="28"/>
                <w:szCs w:val="28"/>
                <w:vertAlign w:val="superscript"/>
              </w:rPr>
              <w:t>Muzej, Ergela konja</w:t>
            </w:r>
          </w:p>
        </w:tc>
      </w:tr>
      <w:tr w:rsidR="00052557" w:rsidRPr="003A2770" w:rsidTr="001732A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52557" w:rsidRPr="003A2770" w:rsidRDefault="0005255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52557" w:rsidRPr="003A2770" w:rsidRDefault="00052557" w:rsidP="000525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052557" w:rsidRPr="003A2770" w:rsidRDefault="00052557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52557" w:rsidRPr="003A2770" w:rsidRDefault="0005255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22AE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29.1.2016.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22AE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F22AE4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C158A1" w:rsidRDefault="00C158A1" w:rsidP="00C158A1">
      <w:pPr>
        <w:rPr>
          <w:ins w:id="1" w:author="Ivana Maric" w:date="2016-01-19T17:24:00Z"/>
        </w:rPr>
      </w:pPr>
    </w:p>
    <w:p w:rsidR="00C158A1" w:rsidRPr="00C158A1" w:rsidRDefault="00C158A1" w:rsidP="00C158A1">
      <w:bookmarkStart w:id="2" w:name="_GoBack"/>
      <w:bookmarkEnd w:id="2"/>
      <w:r w:rsidRPr="00C158A1">
        <w:t>Napomena:</w:t>
      </w:r>
    </w:p>
    <w:p w:rsidR="00C158A1" w:rsidRPr="00C158A1" w:rsidRDefault="00C158A1" w:rsidP="00C158A1">
      <w:r w:rsidRPr="00C158A1">
        <w:t>-Pristigle ponude trebaju sadržavati isključivo i u cijenu uključivati:</w:t>
      </w:r>
    </w:p>
    <w:p w:rsidR="00C158A1" w:rsidRPr="00C158A1" w:rsidRDefault="00C158A1" w:rsidP="00C158A1">
      <w:r w:rsidRPr="00C158A1">
        <w:t xml:space="preserve">     -prijevoz sudionika isključivo prijevoznim sredstvima koji udovoljavaju propisima</w:t>
      </w:r>
    </w:p>
    <w:p w:rsidR="00C158A1" w:rsidRPr="00C158A1" w:rsidRDefault="00C158A1" w:rsidP="00C158A1">
      <w:r w:rsidRPr="00C158A1">
        <w:t xml:space="preserve">     -osiguranje odgovornosti i jamčevine</w:t>
      </w:r>
    </w:p>
    <w:p w:rsidR="00C158A1" w:rsidRPr="00C158A1" w:rsidRDefault="00C158A1" w:rsidP="00C158A1">
      <w:r w:rsidRPr="00C158A1">
        <w:t>-Ponude trebaju biti:</w:t>
      </w:r>
    </w:p>
    <w:p w:rsidR="00C158A1" w:rsidRPr="00C158A1" w:rsidRDefault="00C158A1" w:rsidP="00C158A1">
      <w:r w:rsidRPr="00C158A1">
        <w:t xml:space="preserve">  -u skladu s propisima vezanim uz turističku djelatnost ili sukladno posebnim propisima</w:t>
      </w:r>
    </w:p>
    <w:p w:rsidR="00C158A1" w:rsidRPr="00C158A1" w:rsidRDefault="00C158A1" w:rsidP="00C158A1">
      <w:r w:rsidRPr="00C158A1">
        <w:t xml:space="preserve">  - razrađene po traženim točkama i s iskazanom ukupnom cijenom po učeniku</w:t>
      </w:r>
    </w:p>
    <w:p w:rsidR="00C158A1" w:rsidRPr="00C158A1" w:rsidRDefault="00C158A1" w:rsidP="00C158A1">
      <w:r w:rsidRPr="00C158A1">
        <w:t>-U obzir će se uzeti ponude zaprimljene u poštanskom uredu ili osobno dostavljene na školsku ustanovu do navedenog roka</w:t>
      </w:r>
    </w:p>
    <w:p w:rsidR="00C158A1" w:rsidRPr="00C158A1" w:rsidRDefault="00C158A1" w:rsidP="00C158A1">
      <w:r w:rsidRPr="00C158A1">
        <w:t>-Školska ustanova ne smije mijenjati sadržaj obrasca poziva, već samo popunjavati prazne rubrike.</w:t>
      </w:r>
    </w:p>
    <w:p w:rsidR="00C158A1" w:rsidRPr="00C158A1" w:rsidRDefault="00C158A1" w:rsidP="00C158A1"/>
    <w:sectPr w:rsidR="00C158A1" w:rsidRPr="00C158A1" w:rsidSect="00513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8FC"/>
    <w:multiLevelType w:val="hybridMultilevel"/>
    <w:tmpl w:val="F118B3B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317D9"/>
    <w:multiLevelType w:val="hybridMultilevel"/>
    <w:tmpl w:val="F704E7B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A17B08"/>
    <w:rsid w:val="00052557"/>
    <w:rsid w:val="000B589F"/>
    <w:rsid w:val="001732AE"/>
    <w:rsid w:val="00513049"/>
    <w:rsid w:val="007D32AA"/>
    <w:rsid w:val="009E58AB"/>
    <w:rsid w:val="00A17B08"/>
    <w:rsid w:val="00B754B5"/>
    <w:rsid w:val="00C158A1"/>
    <w:rsid w:val="00CB767A"/>
    <w:rsid w:val="00CD4729"/>
    <w:rsid w:val="00CF2985"/>
    <w:rsid w:val="00D43BC7"/>
    <w:rsid w:val="00D865E3"/>
    <w:rsid w:val="00F22AE4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82FD-5ABC-4654-8167-E3C8E4A1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Tajništvo</cp:lastModifiedBy>
  <cp:revision>4</cp:revision>
  <dcterms:created xsi:type="dcterms:W3CDTF">2016-01-20T07:12:00Z</dcterms:created>
  <dcterms:modified xsi:type="dcterms:W3CDTF">2016-01-20T07:38:00Z</dcterms:modified>
</cp:coreProperties>
</file>